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山东省科技企业孵化器和众创空间高新技术企业培育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财政奖励资金申报表</w:t>
      </w:r>
    </w:p>
    <w:p>
      <w:pPr>
        <w:widowControl/>
        <w:spacing w:before="312" w:beforeLine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填报日期：     年     月    日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35"/>
        <w:gridCol w:w="864"/>
        <w:gridCol w:w="505"/>
        <w:gridCol w:w="171"/>
        <w:gridCol w:w="1752"/>
        <w:gridCol w:w="606"/>
        <w:gridCol w:w="470"/>
        <w:gridCol w:w="65"/>
        <w:gridCol w:w="719"/>
        <w:gridCol w:w="210"/>
        <w:gridCol w:w="854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孵化载体名称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（认定或备案名称）</w:t>
            </w:r>
          </w:p>
        </w:tc>
        <w:tc>
          <w:tcPr>
            <w:tcW w:w="6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运营单位名称（全称）</w:t>
            </w:r>
          </w:p>
        </w:tc>
        <w:tc>
          <w:tcPr>
            <w:tcW w:w="6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单位所处行政区域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市 </w:t>
            </w:r>
          </w:p>
        </w:tc>
        <w:tc>
          <w:tcPr>
            <w:tcW w:w="4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具备资质情况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省  级□     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认定或备案时间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孵化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国家级□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认定或备案时间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3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3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孵化面积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(平方米)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在孵企业数量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（家）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2019年度培育高企数量（家）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2019年度培育的高新技术企业名单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成立时间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8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本申请表上填写的有关内容真实、有效，本单位愿为此承担有关法律责任。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法定代表人签章          年    月    日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市科技局审核意见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年    月    日</w:t>
            </w: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left="659" w:leftChars="114" w:hanging="420" w:hangingChars="200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exact"/>
        <w:rPr>
          <w:rFonts w:ascii="新宋体" w:hAnsi="新宋体" w:eastAsia="新宋体"/>
          <w:spacing w:val="2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黑体" w:eastAsia="楷体_GB2312"/>
          <w:sz w:val="24"/>
          <w:szCs w:val="24"/>
        </w:rPr>
        <w:t>注：</w:t>
      </w:r>
      <w:r>
        <w:rPr>
          <w:rFonts w:hint="eastAsia" w:ascii="楷体_GB2312" w:eastAsia="楷体_GB2312"/>
          <w:sz w:val="24"/>
          <w:szCs w:val="24"/>
        </w:rPr>
        <w:t>请附</w:t>
      </w:r>
      <w:r>
        <w:rPr>
          <w:rFonts w:hint="eastAsia" w:ascii="楷体_GB2312" w:hAnsi="宋体" w:eastAsia="楷体_GB2312" w:cs="宋体"/>
          <w:sz w:val="24"/>
          <w:szCs w:val="24"/>
        </w:rPr>
        <w:t>培育的高新技术企业孵化协议扫描件。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755" w:y="1"/>
      <w:numPr>
        <w:ins w:id="0" w:author="User" w:date="2019-03-28T08:26:00Z"/>
      </w:numPr>
      <w:rPr>
        <w:rStyle w:val="5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5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rPr>
        <w:rFonts w:hint="eastAsia" w:ascii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numPr>
        <w:ins w:id="1" w:author="User" w:date="2019-03-28T08:26:00Z"/>
      </w:numPr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B2468"/>
    <w:rsid w:val="361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2020-02-21T10:42:00Z</dcterms:created>
  <dc:creator>10500</dc:creator>
  <cp:lastModifiedBy>10500</cp:lastModifiedBy>
  <dcterms:modified xsi:type="dcterms:W3CDTF">2020-02-21T10:43:15Z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