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User" w:date="2019-03-27T16:49:00Z"/>
        </w:numPr>
        <w:rPr>
          <w:rFonts w:hint="eastAsia" w:ascii="黑体" w:hAnsi="黑体" w:eastAsia="黑体" w:cs="宋体"/>
          <w:kern w:val="0"/>
          <w:sz w:val="32"/>
          <w:szCs w:val="32"/>
        </w:rPr>
      </w:pPr>
      <w:r>
        <w:rPr>
          <w:rFonts w:hint="eastAsia" w:ascii="黑体" w:hAnsi="黑体" w:eastAsia="黑体" w:cs="宋体"/>
          <w:kern w:val="0"/>
          <w:sz w:val="32"/>
          <w:szCs w:val="32"/>
        </w:rPr>
        <w:t>附件1</w:t>
      </w:r>
    </w:p>
    <w:p>
      <w:pPr>
        <w:spacing w:line="580" w:lineRule="exact"/>
        <w:ind w:left="2398" w:leftChars="304" w:hanging="1760" w:hangingChars="400"/>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科技企业孵化器和众创空间申报高企</w:t>
      </w:r>
    </w:p>
    <w:p>
      <w:pPr>
        <w:spacing w:line="580" w:lineRule="exact"/>
        <w:ind w:left="2398" w:leftChars="304" w:hanging="1760" w:hangingChars="400"/>
        <w:jc w:val="center"/>
        <w:rPr>
          <w:rFonts w:hint="eastAsia" w:ascii="方正小标宋简体" w:hAnsi="仿宋" w:eastAsia="方正小标宋简体"/>
          <w:sz w:val="44"/>
          <w:szCs w:val="44"/>
        </w:rPr>
      </w:pPr>
      <w:r>
        <w:rPr>
          <w:rFonts w:hint="eastAsia" w:ascii="方正小标宋简体" w:hAnsi="仿宋" w:eastAsia="方正小标宋简体" w:cs="宋体"/>
          <w:kern w:val="0"/>
          <w:sz w:val="44"/>
          <w:szCs w:val="44"/>
        </w:rPr>
        <w:t>培育财政奖励资金条件</w:t>
      </w:r>
    </w:p>
    <w:p>
      <w:pPr>
        <w:rPr>
          <w:rFonts w:hint="eastAsia" w:ascii="仿宋_GB2312" w:hAnsi="仿宋" w:eastAsia="仿宋_GB2312" w:cs="宋体"/>
          <w:kern w:val="0"/>
          <w:sz w:val="32"/>
          <w:szCs w:val="32"/>
        </w:rPr>
      </w:pPr>
    </w:p>
    <w:p>
      <w:pPr>
        <w:spacing w:line="58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lang w:eastAsia="zh-CN"/>
        </w:rPr>
        <w:t>根据</w:t>
      </w:r>
      <w:r>
        <w:rPr>
          <w:rFonts w:hint="eastAsia" w:ascii="仿宋_GB2312" w:eastAsia="仿宋_GB2312"/>
          <w:sz w:val="32"/>
          <w:szCs w:val="32"/>
        </w:rPr>
        <w:t>鲁财教〔2017〕56</w:t>
      </w:r>
      <w:r>
        <w:rPr>
          <w:rFonts w:hint="eastAsia" w:ascii="仿宋_GB2312" w:hAnsi="仿宋" w:eastAsia="仿宋_GB2312"/>
          <w:color w:val="000000"/>
          <w:sz w:val="32"/>
          <w:szCs w:val="32"/>
        </w:rPr>
        <w:t>号</w:t>
      </w:r>
      <w:r>
        <w:rPr>
          <w:rFonts w:hint="eastAsia" w:ascii="仿宋_GB2312" w:hAnsi="仿宋" w:eastAsia="仿宋_GB2312"/>
          <w:color w:val="000000"/>
          <w:sz w:val="32"/>
          <w:szCs w:val="32"/>
          <w:lang w:eastAsia="zh-CN"/>
        </w:rPr>
        <w:t>文第三、四条规定，</w:t>
      </w:r>
      <w:r>
        <w:rPr>
          <w:rFonts w:hint="eastAsia" w:ascii="仿宋_GB2312" w:hAnsi="仿宋" w:eastAsia="仿宋_GB2312" w:cs="宋体"/>
          <w:kern w:val="0"/>
          <w:sz w:val="32"/>
          <w:szCs w:val="32"/>
        </w:rPr>
        <w:t>申报奖励资金的科技企业孵化器和众创空间应具备以下条件：</w:t>
      </w:r>
    </w:p>
    <w:p>
      <w:pPr>
        <w:spacing w:line="58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一、在山东省境内注册，具有独立法人资格，并经省级以上科技行政主管部门认定（备案）。</w:t>
      </w:r>
    </w:p>
    <w:p>
      <w:pPr>
        <w:numPr>
          <w:ins w:id="1" w:author="User" w:date="2019-03-28T08:23:00Z"/>
        </w:numPr>
        <w:spacing w:line="58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二、孵化运行绩效良好，有1家（含）以上三年孵化期内的在孵企业升级为高新技术企业。</w:t>
      </w:r>
    </w:p>
    <w:p>
      <w:pPr>
        <w:spacing w:line="58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三年孵化期内的在孵企业升级为高新技术企业是指：</w:t>
      </w:r>
    </w:p>
    <w:p>
      <w:pPr>
        <w:spacing w:line="58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1.企业注册地、主要研发及办公场所均在拟申报奖励资金的科技企业孵化器或众创空间内，且入驻孵化时间不超过36个月；入驻前已经注册成立的企业，入驻时企业成立时间应在24个月以内。</w:t>
      </w:r>
    </w:p>
    <w:p>
      <w:pPr>
        <w:spacing w:line="58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2.企业2019年度首次通过山东省高新技术企业认定管理机构认定。</w:t>
      </w:r>
    </w:p>
    <w:p>
      <w:pPr>
        <w:spacing w:line="580" w:lineRule="exact"/>
        <w:ind w:firstLine="640" w:firstLineChars="200"/>
        <w:rPr>
          <w:rFonts w:hint="eastAsia" w:ascii="仿宋_GB2312" w:hAnsi="宋体" w:eastAsia="仿宋_GB2312"/>
          <w:sz w:val="32"/>
          <w:szCs w:val="32"/>
        </w:rPr>
      </w:pPr>
      <w:r>
        <w:rPr>
          <w:rFonts w:hint="eastAsia" w:ascii="仿宋_GB2312" w:hAnsi="仿宋" w:eastAsia="仿宋_GB2312" w:cs="宋体"/>
          <w:kern w:val="0"/>
          <w:sz w:val="32"/>
          <w:szCs w:val="32"/>
        </w:rPr>
        <w:t>三、最近一年内未发生重大安全、重大质量事故或严重环境违法行为，未发生严重的科研失信行为</w:t>
      </w:r>
      <w:r>
        <w:rPr>
          <w:rFonts w:hint="eastAsia" w:ascii="仿宋_GB2312" w:hAnsi="宋体" w:eastAsia="仿宋_GB2312"/>
          <w:sz w:val="32"/>
          <w:szCs w:val="32"/>
        </w:rPr>
        <w:t>。</w:t>
      </w:r>
    </w:p>
    <w:p>
      <w:pPr>
        <w:numPr>
          <w:ins w:id="2" w:author="User" w:date="2019-03-27T16:49:00Z"/>
        </w:numPr>
        <w:rPr>
          <w:rFonts w:hint="eastAsia"/>
        </w:rPr>
      </w:pPr>
    </w:p>
    <w:p>
      <w:pPr>
        <w:numPr>
          <w:ins w:id="3" w:author="User" w:date="2019-03-27T16:49:00Z"/>
        </w:num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80EA1"/>
    <w:rsid w:val="6FE8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2020-02-21T10:41:00Z</dcterms:created>
  <dc:creator>10500</dc:creator>
  <cp:lastModifiedBy>10500</cp:lastModifiedBy>
  <dcterms:modified xsi:type="dcterms:W3CDTF">2020-02-21T10:42:28Z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