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基础研究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40" w:lineRule="exact"/>
        <w:rPr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szCs w:val="32"/>
          <w:rPrChange w:id="0" w:author="Leolau" w:date="2021-08-02T14:47:17Z">
            <w:rPr>
              <w:szCs w:val="32"/>
            </w:rPr>
          </w:rPrChange>
        </w:rPr>
      </w:pPr>
      <w:r>
        <w:rPr>
          <w:rFonts w:hint="eastAsia" w:ascii="仿宋" w:hAnsi="仿宋" w:eastAsia="仿宋" w:cs="仿宋"/>
          <w:szCs w:val="32"/>
          <w:rPrChange w:id="1" w:author="Leolau" w:date="2021-08-02T14:47:17Z">
            <w:rPr>
              <w:rFonts w:hint="eastAsia"/>
              <w:szCs w:val="32"/>
            </w:rPr>
          </w:rPrChange>
        </w:rPr>
        <w:t>序号:（对应</w:t>
      </w:r>
      <w:r>
        <w:rPr>
          <w:rFonts w:hint="eastAsia" w:ascii="仿宋" w:hAnsi="仿宋" w:eastAsia="仿宋" w:cs="仿宋"/>
          <w:szCs w:val="32"/>
          <w:lang w:val="en-US" w:eastAsia="zh-CN"/>
          <w:rPrChange w:id="2" w:author="Leolau" w:date="2021-08-02T14:47:17Z">
            <w:rPr>
              <w:rFonts w:hint="eastAsia"/>
              <w:szCs w:val="32"/>
              <w:lang w:val="en-US" w:eastAsia="zh-CN"/>
            </w:rPr>
          </w:rPrChange>
        </w:rPr>
        <w:t>基础研究成果需求统计表</w:t>
      </w:r>
      <w:r>
        <w:rPr>
          <w:rFonts w:hint="eastAsia" w:ascii="仿宋" w:hAnsi="仿宋" w:eastAsia="仿宋" w:cs="仿宋"/>
          <w:szCs w:val="32"/>
          <w:rPrChange w:id="3" w:author="Leolau" w:date="2021-08-02T14:47:17Z">
            <w:rPr>
              <w:rFonts w:hint="eastAsia"/>
              <w:szCs w:val="32"/>
            </w:rPr>
          </w:rPrChange>
        </w:rPr>
        <w:t>序号）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378"/>
        <w:gridCol w:w="237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4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5" w:author="Leolau" w:date="2021-08-02T14:47:17Z">
                  <w:rPr>
                    <w:rFonts w:hint="eastAsia"/>
                    <w:sz w:val="24"/>
                  </w:rPr>
                </w:rPrChange>
              </w:rPr>
              <w:t>单位名称</w:t>
            </w:r>
          </w:p>
        </w:tc>
        <w:tc>
          <w:tcPr>
            <w:tcW w:w="7523" w:type="dxa"/>
            <w:gridSpan w:val="3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6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7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8" w:author="Leolau" w:date="2021-08-02T14:47:17Z">
                  <w:rPr>
                    <w:rFonts w:hint="eastAsia"/>
                    <w:sz w:val="24"/>
                  </w:rPr>
                </w:rPrChange>
              </w:rPr>
              <w:t>联系人</w:t>
            </w:r>
          </w:p>
        </w:tc>
        <w:tc>
          <w:tcPr>
            <w:tcW w:w="2378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9" w:author="Leolau" w:date="2021-08-02T14:47:17Z">
                  <w:rPr>
                    <w:sz w:val="24"/>
                  </w:rPr>
                </w:rPrChange>
              </w:rPr>
            </w:pPr>
          </w:p>
        </w:tc>
        <w:tc>
          <w:tcPr>
            <w:tcW w:w="2379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0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1" w:author="Leolau" w:date="2021-08-02T14:47:17Z">
                  <w:rPr>
                    <w:rFonts w:hint="eastAsia"/>
                    <w:sz w:val="24"/>
                  </w:rPr>
                </w:rPrChange>
              </w:rPr>
              <w:t>联系方式</w:t>
            </w:r>
          </w:p>
        </w:tc>
        <w:tc>
          <w:tcPr>
            <w:tcW w:w="276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2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3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4" w:author="Leolau" w:date="2021-08-02T14:47:17Z">
                  <w:rPr>
                    <w:rFonts w:hint="eastAsia"/>
                    <w:sz w:val="24"/>
                  </w:rPr>
                </w:rPrChange>
              </w:rPr>
              <w:t>邮箱</w:t>
            </w:r>
          </w:p>
        </w:tc>
        <w:tc>
          <w:tcPr>
            <w:tcW w:w="2378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5" w:author="Leolau" w:date="2021-08-02T14:47:17Z">
                  <w:rPr>
                    <w:sz w:val="24"/>
                  </w:rPr>
                </w:rPrChange>
              </w:rPr>
            </w:pPr>
          </w:p>
        </w:tc>
        <w:tc>
          <w:tcPr>
            <w:tcW w:w="2379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6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7" w:author="Leolau" w:date="2021-08-02T14:47:17Z">
                  <w:rPr>
                    <w:rFonts w:hint="eastAsia"/>
                    <w:sz w:val="24"/>
                  </w:rPr>
                </w:rPrChange>
              </w:rPr>
              <w:t>通讯地址</w:t>
            </w:r>
          </w:p>
        </w:tc>
        <w:tc>
          <w:tcPr>
            <w:tcW w:w="276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8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19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0" w:author="Leolau" w:date="2021-08-02T14:47:17Z">
                  <w:rPr>
                    <w:rFonts w:hint="eastAsia"/>
                    <w:sz w:val="24"/>
                  </w:rPr>
                </w:rPrChange>
              </w:rPr>
              <w:t>项目名称</w:t>
            </w:r>
          </w:p>
        </w:tc>
        <w:tc>
          <w:tcPr>
            <w:tcW w:w="7523" w:type="dxa"/>
            <w:gridSpan w:val="3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21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22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3" w:author="Leolau" w:date="2021-08-02T14:47:17Z">
                  <w:rPr>
                    <w:rFonts w:hint="eastAsia"/>
                    <w:sz w:val="24"/>
                  </w:rPr>
                </w:rPrChange>
              </w:rPr>
              <w:t>关键词</w:t>
            </w:r>
          </w:p>
        </w:tc>
        <w:tc>
          <w:tcPr>
            <w:tcW w:w="7523" w:type="dxa"/>
            <w:gridSpan w:val="3"/>
          </w:tcPr>
          <w:p>
            <w:pPr>
              <w:numPr>
                <w:ilvl w:val="0"/>
                <w:numId w:val="1"/>
              </w:numPr>
              <w:spacing w:line="540" w:lineRule="exact"/>
              <w:rPr>
                <w:rFonts w:hint="eastAsia" w:ascii="仿宋" w:hAnsi="仿宋" w:eastAsia="仿宋" w:cs="仿宋"/>
                <w:sz w:val="24"/>
                <w:rPrChange w:id="24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5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       2.          3.          4.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  <w:rPrChange w:id="26" w:author="Leolau" w:date="2021-08-02T14:47:17Z">
                  <w:rPr>
                    <w:rFonts w:hint="default" w:eastAsia="仿宋_GB2312"/>
                    <w:sz w:val="24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27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所属学科领域</w:t>
            </w:r>
          </w:p>
        </w:tc>
        <w:tc>
          <w:tcPr>
            <w:tcW w:w="7523" w:type="dxa"/>
            <w:gridSpan w:val="3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28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9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30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数理科学</w:t>
            </w:r>
            <w:r>
              <w:rPr>
                <w:rFonts w:hint="eastAsia" w:ascii="仿宋" w:hAnsi="仿宋" w:eastAsia="仿宋" w:cs="仿宋"/>
                <w:sz w:val="24"/>
                <w:rPrChange w:id="31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32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rPrChange w:id="33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34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化学科学</w:t>
            </w:r>
            <w:r>
              <w:rPr>
                <w:rFonts w:hint="eastAsia" w:ascii="仿宋" w:hAnsi="仿宋" w:eastAsia="仿宋" w:cs="仿宋"/>
                <w:sz w:val="24"/>
                <w:rPrChange w:id="35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36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 xml:space="preserve">    </w:t>
            </w:r>
            <w:ins w:id="37" w:author="Leolau" w:date="2021-08-02T14:46:48Z">
              <w:r>
                <w:rPr>
                  <w:rFonts w:hint="eastAsia" w:ascii="仿宋" w:hAnsi="仿宋" w:eastAsia="仿宋" w:cs="仿宋"/>
                  <w:sz w:val="24"/>
                  <w:lang w:val="en-US" w:eastAsia="zh-CN"/>
                  <w:rPrChange w:id="38" w:author="Leolau" w:date="2021-08-02T14:47:17Z">
                    <w:rPr>
                      <w:rFonts w:hint="eastAsia"/>
                      <w:sz w:val="24"/>
                      <w:lang w:val="en-US" w:eastAsia="zh-CN"/>
                    </w:rPr>
                  </w:rPrChange>
                </w:rPr>
                <w:t xml:space="preserve">   </w:t>
              </w:r>
            </w:ins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40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rPrChange w:id="41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42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生命科学</w:t>
            </w:r>
            <w:r>
              <w:rPr>
                <w:rFonts w:hint="eastAsia" w:ascii="仿宋" w:hAnsi="仿宋" w:eastAsia="仿宋" w:cs="仿宋"/>
                <w:sz w:val="24"/>
                <w:rPrChange w:id="43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  <w:rPrChange w:id="44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45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46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地球科学</w:t>
            </w:r>
            <w:r>
              <w:rPr>
                <w:rFonts w:hint="eastAsia" w:ascii="仿宋" w:hAnsi="仿宋" w:eastAsia="仿宋" w:cs="仿宋"/>
                <w:sz w:val="24"/>
                <w:rPrChange w:id="47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rPrChange w:id="48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49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工程与材料科学</w:t>
            </w:r>
            <w:r>
              <w:rPr>
                <w:rFonts w:hint="eastAsia" w:ascii="仿宋" w:hAnsi="仿宋" w:eastAsia="仿宋" w:cs="仿宋"/>
                <w:sz w:val="24"/>
                <w:rPrChange w:id="50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rPrChange w:id="51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52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信息科学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  <w:rPrChange w:id="53" w:author="Leolau" w:date="2021-08-02T14:47:17Z">
                  <w:rPr>
                    <w:rFonts w:hint="default" w:eastAsia="仿宋_GB2312"/>
                    <w:sz w:val="24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54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55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医学科学</w:t>
            </w:r>
            <w:r>
              <w:rPr>
                <w:rFonts w:hint="eastAsia" w:ascii="仿宋" w:hAnsi="仿宋" w:eastAsia="仿宋" w:cs="仿宋"/>
                <w:sz w:val="24"/>
                <w:rPrChange w:id="56" w:author="Leolau" w:date="2021-08-02T14:47:17Z">
                  <w:rPr>
                    <w:rFonts w:hint="eastAsia"/>
                    <w:sz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57" w:author="Leolau" w:date="2021-08-02T14:47:17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rPrChange w:id="58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59" w:author="Leolau" w:date="2021-08-02T14:47:17Z">
                  <w:rPr>
                    <w:rFonts w:hint="eastAsia"/>
                    <w:sz w:val="24"/>
                  </w:rPr>
                </w:rPrChange>
              </w:rPr>
              <w:t>所属</w:t>
            </w:r>
            <w:del w:id="60" w:author="Leolau" w:date="2021-08-02T14:46:41Z">
              <w:commentRangeStart w:id="0"/>
              <w:r>
                <w:rPr>
                  <w:rFonts w:hint="eastAsia" w:ascii="仿宋" w:hAnsi="仿宋" w:eastAsia="仿宋" w:cs="仿宋"/>
                  <w:sz w:val="24"/>
                  <w:rPrChange w:id="61" w:author="Leolau" w:date="2021-08-02T14:47:17Z">
                    <w:rPr>
                      <w:rFonts w:hint="eastAsia"/>
                      <w:sz w:val="24"/>
                    </w:rPr>
                  </w:rPrChange>
                </w:rPr>
                <w:delText>技术</w:delText>
              </w:r>
            </w:del>
            <w:ins w:id="63" w:author="Leolau" w:date="2021-08-02T14:46:41Z">
              <w:r>
                <w:rPr>
                  <w:rFonts w:hint="eastAsia" w:ascii="仿宋" w:hAnsi="仿宋" w:eastAsia="仿宋" w:cs="仿宋"/>
                  <w:sz w:val="24"/>
                  <w:lang w:eastAsia="zh-CN"/>
                  <w:rPrChange w:id="64" w:author="Leolau" w:date="2021-08-02T14:47:17Z">
                    <w:rPr>
                      <w:rFonts w:hint="eastAsia"/>
                      <w:sz w:val="24"/>
                      <w:lang w:eastAsia="zh-CN"/>
                    </w:rPr>
                  </w:rPrChange>
                </w:rPr>
                <w:t>产</w:t>
              </w:r>
            </w:ins>
            <w:ins w:id="66" w:author="Leolau" w:date="2021-08-02T14:46:42Z">
              <w:r>
                <w:rPr>
                  <w:rFonts w:hint="eastAsia" w:ascii="仿宋" w:hAnsi="仿宋" w:eastAsia="仿宋" w:cs="仿宋"/>
                  <w:sz w:val="24"/>
                  <w:lang w:eastAsia="zh-CN"/>
                  <w:rPrChange w:id="67" w:author="Leolau" w:date="2021-08-02T14:47:17Z">
                    <w:rPr>
                      <w:rFonts w:hint="eastAsia"/>
                      <w:sz w:val="24"/>
                      <w:lang w:eastAsia="zh-CN"/>
                    </w:rPr>
                  </w:rPrChange>
                </w:rPr>
                <w:t>业</w:t>
              </w:r>
              <w:commentRangeEnd w:id="0"/>
            </w:ins>
            <w:r>
              <w:commentReference w:id="0"/>
            </w:r>
            <w:r>
              <w:rPr>
                <w:rFonts w:hint="eastAsia" w:ascii="仿宋" w:hAnsi="仿宋" w:eastAsia="仿宋" w:cs="仿宋"/>
                <w:sz w:val="24"/>
                <w:rPrChange w:id="69" w:author="Leolau" w:date="2021-08-02T14:47:17Z">
                  <w:rPr>
                    <w:rFonts w:hint="eastAsia"/>
                    <w:sz w:val="24"/>
                  </w:rPr>
                </w:rPrChange>
              </w:rPr>
              <w:t>领域</w:t>
            </w:r>
          </w:p>
        </w:tc>
        <w:tc>
          <w:tcPr>
            <w:tcW w:w="7523" w:type="dxa"/>
            <w:gridSpan w:val="3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rPrChange w:id="70" w:author="Leolau" w:date="2021-08-02T14:47:17Z">
                  <w:rPr>
                    <w:rFonts w:hint="eastAsia"/>
                    <w:sz w:val="24"/>
                  </w:rPr>
                </w:rPrChange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新一代信息技术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del w:id="71" w:author="Leolau" w:date="2021-08-02T14:52:47Z">
              <w:r>
                <w:rPr>
                  <w:rFonts w:hint="eastAsia" w:ascii="仿宋" w:hAnsi="仿宋" w:eastAsia="仿宋" w:cs="仿宋"/>
                  <w:sz w:val="24"/>
                </w:rPr>
                <w:delText xml:space="preserve"> </w:delText>
              </w:r>
            </w:del>
            <w:r>
              <w:rPr>
                <w:rFonts w:hint="eastAsia" w:ascii="仿宋" w:hAnsi="仿宋" w:eastAsia="仿宋" w:cs="仿宋"/>
                <w:sz w:val="24"/>
              </w:rPr>
              <w:t xml:space="preserve">高端装备制造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ins w:id="72" w:author="Leolau" w:date="2021-08-02T14:52:50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新能源与新材料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del w:id="73" w:author="Leolau" w:date="2021-08-02T14:49:36Z">
              <w:r>
                <w:rPr>
                  <w:rFonts w:hint="default" w:ascii="仿宋" w:hAnsi="仿宋" w:eastAsia="仿宋" w:cs="仿宋"/>
                  <w:sz w:val="24"/>
                  <w:lang w:val="en-US" w:eastAsia="zh-CN"/>
                </w:rPr>
                <w:delText>智慧</w:delText>
              </w:r>
            </w:del>
            <w:ins w:id="74" w:author="Leolau" w:date="2021-08-02T14:49:41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现代</w:t>
              </w:r>
            </w:ins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海洋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医养健康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del w:id="75" w:author="Leolau" w:date="2021-08-02T14:52:03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delText>绿色</w:delText>
              </w:r>
            </w:del>
            <w:ins w:id="76" w:author="Leolau" w:date="2021-08-02T14:52:03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高端</w:t>
              </w:r>
            </w:ins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化工产业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  <w:rPrChange w:id="77" w:author="Leolau" w:date="2021-08-02T14:47:17Z">
                  <w:rPr>
                    <w:rFonts w:hint="default" w:eastAsia="仿宋_GB2312"/>
                    <w:sz w:val="24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现代高效农业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commentRangeStart w:id="1"/>
            <w:r>
              <w:rPr>
                <w:rFonts w:hint="eastAsia" w:ascii="仿宋" w:hAnsi="仿宋" w:eastAsia="仿宋" w:cs="仿宋"/>
                <w:sz w:val="24"/>
              </w:rPr>
              <w:t>精密仪器设备</w:t>
            </w:r>
            <w:commentRangeEnd w:id="1"/>
            <w:r>
              <w:commentReference w:id="1"/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78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79" w:author="Leolau" w:date="2021-08-02T14:47:17Z">
                  <w:rPr>
                    <w:rFonts w:hint="eastAsia"/>
                    <w:sz w:val="24"/>
                  </w:rPr>
                </w:rPrChange>
              </w:rPr>
              <w:t>技术需求项目提出单位简介：（必须包括主营业务和收入情况、是否内设研发机构或部门、每年研发投入、研发人员及研发团队等基本信息）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0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1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2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3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4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85" w:author="Leolau" w:date="2021-08-02T14:47:17Z">
                  <w:rPr>
                    <w:rFonts w:hint="eastAsia"/>
                    <w:sz w:val="24"/>
                  </w:rPr>
                </w:rPrChange>
              </w:rPr>
              <w:t>技术需求概述：（详细叙述技术瓶颈、难题的性质）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6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7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8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89" w:author="Leolau" w:date="2021-08-02T14:47:17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90" w:author="Leolau" w:date="2021-08-02T14:47:17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91" w:author="Leolau" w:date="2021-08-02T14:47:17Z">
                  <w:rPr>
                    <w:rFonts w:hint="eastAsia"/>
                    <w:sz w:val="24"/>
                  </w:rPr>
                </w:rPrChange>
              </w:rPr>
              <w:t>合作方式：委托研发，共同研发，技术转让等</w:t>
            </w:r>
            <w:r>
              <w:rPr>
                <w:rFonts w:hint="eastAsia" w:ascii="仿宋" w:hAnsi="仿宋" w:eastAsia="仿宋" w:cs="仿宋"/>
                <w:sz w:val="24"/>
                <w:lang w:eastAsia="zh-CN"/>
                <w:rPrChange w:id="92" w:author="Leolau" w:date="2021-08-02T14:47:17Z">
                  <w:rPr>
                    <w:rFonts w:hint="eastAsia"/>
                    <w:sz w:val="24"/>
                    <w:lang w:eastAsia="zh-CN"/>
                  </w:rPr>
                </w:rPrChange>
              </w:rPr>
              <w:t>；明确约定</w:t>
            </w:r>
            <w:r>
              <w:rPr>
                <w:rFonts w:hint="eastAsia" w:ascii="仿宋" w:hAnsi="仿宋" w:eastAsia="仿宋" w:cs="仿宋"/>
                <w:sz w:val="24"/>
                <w:rPrChange w:id="93" w:author="Leolau" w:date="2021-08-02T14:47:17Z">
                  <w:rPr>
                    <w:rFonts w:hint="eastAsia"/>
                    <w:sz w:val="24"/>
                  </w:rPr>
                </w:rPrChange>
              </w:rPr>
              <w:t>知识产权</w:t>
            </w:r>
            <w:r>
              <w:rPr>
                <w:rFonts w:hint="eastAsia" w:ascii="仿宋" w:hAnsi="仿宋" w:eastAsia="仿宋" w:cs="仿宋"/>
                <w:sz w:val="24"/>
                <w:lang w:eastAsia="zh-CN"/>
                <w:rPrChange w:id="94" w:author="Leolau" w:date="2021-08-02T14:47:17Z">
                  <w:rPr>
                    <w:rFonts w:hint="eastAsia"/>
                    <w:sz w:val="24"/>
                    <w:lang w:eastAsia="zh-CN"/>
                  </w:rPr>
                </w:rPrChange>
              </w:rPr>
              <w:t>权属分配</w:t>
            </w:r>
            <w:r>
              <w:rPr>
                <w:rFonts w:hint="eastAsia" w:ascii="仿宋" w:hAnsi="仿宋" w:eastAsia="仿宋" w:cs="仿宋"/>
                <w:sz w:val="24"/>
                <w:rPrChange w:id="95" w:author="Leolau" w:date="2021-08-02T14:47:17Z">
                  <w:rPr>
                    <w:rFonts w:hint="eastAsia"/>
                    <w:sz w:val="24"/>
                  </w:rPr>
                </w:rPrChange>
              </w:rPr>
              <w:t>；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96" w:author="Leolau" w:date="2021-08-02T14:47:17Z">
                  <w:rPr>
                    <w:sz w:val="24"/>
                  </w:rPr>
                </w:rPrChange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rPrChange w:id="97" w:author="Leolau" w:date="2021-08-02T14:47:17Z">
                  <w:rPr>
                    <w:sz w:val="24"/>
                  </w:rPr>
                </w:rPrChange>
              </w:rPr>
            </w:pPr>
          </w:p>
        </w:tc>
      </w:tr>
    </w:tbl>
    <w:p/>
    <w:p/>
    <w:sectPr>
      <w:pgSz w:w="11906" w:h="16838"/>
      <w:pgMar w:top="2098" w:right="1304" w:bottom="1304" w:left="1304" w:header="851" w:footer="1304" w:gutter="0"/>
      <w:cols w:space="720" w:num="1"/>
      <w:titlePg/>
      <w:docGrid w:type="linesAndChars" w:linePitch="5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olau" w:date="2021-08-02T15:12:49Z" w:initials="">
    <w:p w14:paraId="6CAA3903"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汇总表里是产业领域</w:t>
      </w:r>
    </w:p>
  </w:comment>
  <w:comment w:id="1" w:author="Leolau" w:date="2021-08-02T14:59:39Z" w:initials="">
    <w:p w14:paraId="1EDE08B0"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跟高端装备有重合？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AA3903" w15:done="0"/>
  <w15:commentEx w15:paraId="1EDE08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1E057"/>
    <w:multiLevelType w:val="singleLevel"/>
    <w:tmpl w:val="41A1E0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olau">
    <w15:presenceInfo w15:providerId="WPS Office" w15:userId="2084504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C690B"/>
    <w:rsid w:val="23B32997"/>
    <w:rsid w:val="2B1D3D25"/>
    <w:rsid w:val="38AD1A25"/>
    <w:rsid w:val="38E55371"/>
    <w:rsid w:val="3A3A46A1"/>
    <w:rsid w:val="3DCA1105"/>
    <w:rsid w:val="3FCE461C"/>
    <w:rsid w:val="43347352"/>
    <w:rsid w:val="435F59E2"/>
    <w:rsid w:val="446B1259"/>
    <w:rsid w:val="57CF33B6"/>
    <w:rsid w:val="5C096D5B"/>
    <w:rsid w:val="5DBC4DBB"/>
    <w:rsid w:val="5FD10CF5"/>
    <w:rsid w:val="64617FD9"/>
    <w:rsid w:val="740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Leolau</cp:lastModifiedBy>
  <cp:lastPrinted>2021-08-02T01:02:00Z</cp:lastPrinted>
  <dcterms:modified xsi:type="dcterms:W3CDTF">2021-08-02T07:13:02Z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0920A4D3462844CA82E4A73255641889</vt:lpwstr>
  </property>
</Properties>
</file>